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9E" w:rsidRPr="00AB3A64" w:rsidRDefault="00A33A9E" w:rsidP="00A33A9E">
      <w:pPr>
        <w:rPr>
          <w:del w:id="0" w:author="Oakcrest" w:date="2017-08-08T13:37:00Z"/>
          <w:sz w:val="28"/>
          <w:szCs w:val="28"/>
        </w:rPr>
      </w:pPr>
      <w:bookmarkStart w:id="1" w:name="_GoBack"/>
      <w:bookmarkEnd w:id="1"/>
    </w:p>
    <w:p w:rsidR="00A33A9E" w:rsidRPr="00A33A9E" w:rsidRDefault="00A33A9E" w:rsidP="00A33A9E">
      <w:pPr>
        <w:jc w:val="center"/>
        <w:rPr>
          <w:ins w:id="2" w:author="Oakcrest" w:date="2017-08-08T13:37:00Z"/>
          <w:color w:val="000000" w:themeColor="text1"/>
          <w:sz w:val="28"/>
          <w:szCs w:val="28"/>
        </w:rPr>
      </w:pPr>
      <w:ins w:id="3" w:author="Oakcrest" w:date="2017-08-08T13:37:00Z">
        <w:r w:rsidRPr="00A33A9E">
          <w:rPr>
            <w:color w:val="000000" w:themeColor="text1"/>
            <w:sz w:val="28"/>
            <w:szCs w:val="28"/>
          </w:rPr>
          <w:t>Transition Planning</w:t>
        </w:r>
      </w:ins>
    </w:p>
    <w:p w:rsidR="00A33A9E" w:rsidRPr="00DF3CBE" w:rsidRDefault="00A33A9E" w:rsidP="00A33A9E">
      <w:pPr>
        <w:jc w:val="center"/>
        <w:rPr>
          <w:sz w:val="20"/>
          <w:szCs w:val="20"/>
        </w:rPr>
      </w:pPr>
      <w:r>
        <w:rPr>
          <w:sz w:val="20"/>
          <w:szCs w:val="20"/>
        </w:rPr>
        <w:t>(</w:t>
      </w:r>
      <w:proofErr w:type="gramStart"/>
      <w:r>
        <w:rPr>
          <w:sz w:val="20"/>
          <w:szCs w:val="20"/>
        </w:rPr>
        <w:t xml:space="preserve">Rm </w:t>
      </w:r>
      <w:r w:rsidRPr="00DF3CBE">
        <w:rPr>
          <w:sz w:val="20"/>
          <w:szCs w:val="20"/>
        </w:rPr>
        <w:t>)</w:t>
      </w:r>
      <w:proofErr w:type="gramEnd"/>
    </w:p>
    <w:p w:rsidR="00A33A9E" w:rsidRPr="00DF3CBE" w:rsidRDefault="00A33A9E" w:rsidP="00A33A9E">
      <w:pPr>
        <w:jc w:val="center"/>
        <w:rPr>
          <w:sz w:val="20"/>
          <w:szCs w:val="20"/>
        </w:rPr>
      </w:pPr>
      <w:r w:rsidRPr="00DF3CBE">
        <w:rPr>
          <w:sz w:val="20"/>
          <w:szCs w:val="20"/>
        </w:rPr>
        <w:t xml:space="preserve">Teacher Website: </w:t>
      </w:r>
      <w:r>
        <w:rPr>
          <w:sz w:val="20"/>
          <w:szCs w:val="20"/>
        </w:rPr>
        <w:t>http://</w:t>
      </w:r>
      <w:ins w:id="4" w:author="Oakcrest" w:date="2017-08-08T13:37:00Z">
        <w:r>
          <w:rPr>
            <w:sz w:val="20"/>
            <w:szCs w:val="20"/>
          </w:rPr>
          <w:t>mrstristinbecksclass</w:t>
        </w:r>
      </w:ins>
      <w:r>
        <w:rPr>
          <w:sz w:val="20"/>
          <w:szCs w:val="20"/>
        </w:rPr>
        <w:t>.weebly.com</w:t>
      </w:r>
    </w:p>
    <w:p w:rsidR="00A33A9E" w:rsidRPr="00DF3CBE" w:rsidRDefault="00A33A9E" w:rsidP="00A33A9E">
      <w:pPr>
        <w:jc w:val="center"/>
        <w:rPr>
          <w:sz w:val="20"/>
          <w:szCs w:val="20"/>
        </w:rPr>
      </w:pPr>
      <w:r w:rsidRPr="00DF3CBE">
        <w:rPr>
          <w:sz w:val="20"/>
          <w:szCs w:val="20"/>
        </w:rPr>
        <w:t xml:space="preserve">Grading Website: </w:t>
      </w:r>
      <w:r w:rsidRPr="00DF3CBE">
        <w:rPr>
          <w:color w:val="0000FF"/>
          <w:sz w:val="20"/>
          <w:szCs w:val="20"/>
          <w:u w:val="single"/>
        </w:rPr>
        <w:t>Compass.spectrumcharter.org</w:t>
      </w:r>
      <w:r w:rsidRPr="00DF3CBE">
        <w:rPr>
          <w:sz w:val="20"/>
          <w:szCs w:val="20"/>
        </w:rPr>
        <w:t xml:space="preserve"> </w:t>
      </w:r>
    </w:p>
    <w:p w:rsidR="00A33A9E" w:rsidRPr="00DF3CBE" w:rsidRDefault="00A33A9E" w:rsidP="00A33A9E">
      <w:pPr>
        <w:jc w:val="center"/>
        <w:rPr>
          <w:sz w:val="20"/>
          <w:szCs w:val="20"/>
        </w:rPr>
      </w:pPr>
      <w:r w:rsidRPr="00DF3CBE">
        <w:rPr>
          <w:sz w:val="20"/>
          <w:szCs w:val="20"/>
        </w:rPr>
        <w:t xml:space="preserve">Teacher: </w:t>
      </w:r>
      <w:r>
        <w:rPr>
          <w:sz w:val="20"/>
          <w:szCs w:val="20"/>
        </w:rPr>
        <w:t>Tristin Christensen</w:t>
      </w:r>
      <w:r>
        <w:rPr>
          <w:sz w:val="20"/>
          <w:szCs w:val="20"/>
        </w:rPr>
        <w:tab/>
      </w:r>
      <w:r>
        <w:rPr>
          <w:sz w:val="20"/>
          <w:szCs w:val="20"/>
        </w:rPr>
        <w:tab/>
        <w:t xml:space="preserve">Para: </w:t>
      </w:r>
    </w:p>
    <w:p w:rsidR="00A33A9E" w:rsidRPr="00DF3CBE" w:rsidRDefault="00A33A9E" w:rsidP="00A33A9E">
      <w:pPr>
        <w:rPr>
          <w:sz w:val="20"/>
          <w:szCs w:val="20"/>
        </w:rPr>
      </w:pPr>
    </w:p>
    <w:p w:rsidR="00A33A9E" w:rsidRPr="00AB3A64" w:rsidRDefault="00A33A9E" w:rsidP="00A33A9E">
      <w:pPr>
        <w:widowControl w:val="0"/>
        <w:autoSpaceDE w:val="0"/>
        <w:autoSpaceDN w:val="0"/>
        <w:adjustRightInd w:val="0"/>
        <w:rPr>
          <w:b/>
          <w:sz w:val="22"/>
          <w:szCs w:val="22"/>
          <w:u w:val="single"/>
        </w:rPr>
      </w:pPr>
      <w:r w:rsidRPr="00AB3A64">
        <w:rPr>
          <w:b/>
          <w:sz w:val="22"/>
          <w:szCs w:val="22"/>
          <w:u w:val="single"/>
        </w:rPr>
        <w:t>Course Description:</w:t>
      </w:r>
    </w:p>
    <w:p w:rsidR="00A33A9E" w:rsidRPr="00A6725C" w:rsidRDefault="00A33A9E" w:rsidP="00A33A9E">
      <w:pPr>
        <w:rPr>
          <w:sz w:val="22"/>
          <w:szCs w:val="22"/>
        </w:rPr>
      </w:pPr>
      <w:r w:rsidRPr="00A6725C">
        <w:rPr>
          <w:sz w:val="22"/>
          <w:szCs w:val="22"/>
        </w:rPr>
        <w:t>This course is all about our interactions with the world. It covers the way we understand and respond to rules (both spoken and unspoken), negotiate relationships, communicate with others (verbally and with our body language), maintain our personal selves (with hygiene and health), monitor our behavior, and interpret our community experiences. This syllabus is your guide to this class. It is subject to change as needed.</w:t>
      </w:r>
    </w:p>
    <w:p w:rsidR="00A33A9E" w:rsidRPr="008D772C" w:rsidRDefault="00A33A9E" w:rsidP="00A33A9E">
      <w:pPr>
        <w:shd w:val="clear" w:color="auto" w:fill="FFFFFF"/>
        <w:rPr>
          <w:color w:val="222222"/>
          <w:sz w:val="22"/>
          <w:szCs w:val="22"/>
        </w:rPr>
      </w:pPr>
    </w:p>
    <w:p w:rsidR="00A33A9E" w:rsidRPr="00712B8B" w:rsidRDefault="00A33A9E" w:rsidP="00A33A9E">
      <w:pPr>
        <w:pStyle w:val="NormalWeb"/>
        <w:shd w:val="clear" w:color="auto" w:fill="FFFFFF"/>
        <w:spacing w:before="0" w:beforeAutospacing="0" w:after="150" w:afterAutospacing="0"/>
        <w:rPr>
          <w:color w:val="292929"/>
        </w:rPr>
      </w:pPr>
      <w:r w:rsidRPr="00AB3A64">
        <w:rPr>
          <w:b/>
          <w:sz w:val="22"/>
          <w:szCs w:val="22"/>
          <w:u w:val="single"/>
        </w:rPr>
        <w:t>Expectations of your Behavior</w:t>
      </w:r>
    </w:p>
    <w:tbl>
      <w:tblPr>
        <w:tblW w:w="0" w:type="auto"/>
        <w:tblLook w:val="01E0" w:firstRow="1" w:lastRow="1" w:firstColumn="1" w:lastColumn="1" w:noHBand="0" w:noVBand="0"/>
      </w:tblPr>
      <w:tblGrid>
        <w:gridCol w:w="4428"/>
        <w:gridCol w:w="4428"/>
      </w:tblGrid>
      <w:tr w:rsidR="00A33A9E" w:rsidRPr="00DF3CBE" w:rsidTr="00FC0E40">
        <w:tc>
          <w:tcPr>
            <w:tcW w:w="4428" w:type="dxa"/>
          </w:tcPr>
          <w:p w:rsidR="00A33A9E" w:rsidRPr="00DF3CBE" w:rsidRDefault="00A33A9E" w:rsidP="00FC0E40">
            <w:pPr>
              <w:rPr>
                <w:sz w:val="20"/>
                <w:szCs w:val="20"/>
              </w:rPr>
            </w:pPr>
            <w:r w:rsidRPr="00AB3A64">
              <w:rPr>
                <w:b/>
                <w:sz w:val="22"/>
                <w:szCs w:val="22"/>
                <w:u w:val="single"/>
              </w:rPr>
              <w:t>Rules and Procedures</w:t>
            </w:r>
            <w:r w:rsidRPr="00DF3CBE">
              <w:rPr>
                <w:sz w:val="20"/>
                <w:szCs w:val="20"/>
              </w:rPr>
              <w:br/>
              <w:t>- Be on time</w:t>
            </w:r>
            <w:r w:rsidRPr="00DF3CBE">
              <w:rPr>
                <w:sz w:val="20"/>
                <w:szCs w:val="20"/>
              </w:rPr>
              <w:br/>
              <w:t>- Follow all direction</w:t>
            </w:r>
            <w:r>
              <w:rPr>
                <w:sz w:val="20"/>
                <w:szCs w:val="20"/>
              </w:rPr>
              <w:t>s</w:t>
            </w:r>
            <w:r w:rsidRPr="00DF3CBE">
              <w:rPr>
                <w:sz w:val="20"/>
                <w:szCs w:val="20"/>
              </w:rPr>
              <w:t xml:space="preserve"> </w:t>
            </w:r>
          </w:p>
          <w:p w:rsidR="00A33A9E" w:rsidRPr="00DF3CBE" w:rsidRDefault="00A33A9E" w:rsidP="00FC0E40">
            <w:pPr>
              <w:rPr>
                <w:sz w:val="20"/>
                <w:szCs w:val="20"/>
              </w:rPr>
            </w:pPr>
            <w:r w:rsidRPr="00DF3CBE">
              <w:rPr>
                <w:sz w:val="20"/>
                <w:szCs w:val="20"/>
              </w:rPr>
              <w:t>- Be Polite</w:t>
            </w:r>
            <w:r>
              <w:rPr>
                <w:sz w:val="20"/>
                <w:szCs w:val="20"/>
              </w:rPr>
              <w:t xml:space="preserve"> to myself as well as others </w:t>
            </w:r>
            <w:r w:rsidRPr="00DF3CBE">
              <w:rPr>
                <w:sz w:val="20"/>
                <w:szCs w:val="20"/>
              </w:rPr>
              <w:br/>
              <w:t>- Work during all work times</w:t>
            </w:r>
            <w:r w:rsidRPr="00DF3CBE">
              <w:rPr>
                <w:sz w:val="20"/>
                <w:szCs w:val="20"/>
              </w:rPr>
              <w:br/>
              <w:t>- Keep your hands, feet, and objects to yourself</w:t>
            </w:r>
          </w:p>
        </w:tc>
        <w:tc>
          <w:tcPr>
            <w:tcW w:w="4428" w:type="dxa"/>
          </w:tcPr>
          <w:p w:rsidR="00A33A9E" w:rsidRDefault="00A33A9E" w:rsidP="00FC0E40">
            <w:pPr>
              <w:rPr>
                <w:sz w:val="20"/>
                <w:szCs w:val="20"/>
              </w:rPr>
            </w:pPr>
            <w:r w:rsidRPr="00AB3A64">
              <w:rPr>
                <w:b/>
                <w:sz w:val="22"/>
                <w:szCs w:val="22"/>
                <w:u w:val="single"/>
              </w:rPr>
              <w:t>Guidelines for Success</w:t>
            </w:r>
            <w:r w:rsidRPr="00DF3CBE">
              <w:rPr>
                <w:sz w:val="20"/>
                <w:szCs w:val="20"/>
              </w:rPr>
              <w:br/>
              <w:t>- Be prepared for class</w:t>
            </w:r>
            <w:r w:rsidRPr="00DF3CBE">
              <w:rPr>
                <w:sz w:val="20"/>
                <w:szCs w:val="20"/>
              </w:rPr>
              <w:br/>
              <w:t>- Be considerate of others</w:t>
            </w:r>
            <w:r w:rsidRPr="00DF3CBE">
              <w:rPr>
                <w:sz w:val="20"/>
                <w:szCs w:val="20"/>
              </w:rPr>
              <w:br/>
              <w:t>- Always try</w:t>
            </w:r>
            <w:r w:rsidRPr="00DF3CBE">
              <w:rPr>
                <w:sz w:val="20"/>
                <w:szCs w:val="20"/>
              </w:rPr>
              <w:br/>
              <w:t xml:space="preserve">- Do your very best </w:t>
            </w:r>
            <w:proofErr w:type="gramStart"/>
            <w:r w:rsidRPr="00DF3CBE">
              <w:rPr>
                <w:sz w:val="20"/>
                <w:szCs w:val="20"/>
              </w:rPr>
              <w:t>all of</w:t>
            </w:r>
            <w:proofErr w:type="gramEnd"/>
            <w:r w:rsidRPr="00DF3CBE">
              <w:rPr>
                <w:sz w:val="20"/>
                <w:szCs w:val="20"/>
              </w:rPr>
              <w:t xml:space="preserve"> the time</w:t>
            </w:r>
          </w:p>
          <w:p w:rsidR="00A33A9E" w:rsidRPr="00DF3CBE" w:rsidRDefault="00A33A9E" w:rsidP="00FC0E40">
            <w:pPr>
              <w:rPr>
                <w:sz w:val="20"/>
                <w:szCs w:val="20"/>
              </w:rPr>
            </w:pPr>
            <w:r>
              <w:rPr>
                <w:sz w:val="20"/>
                <w:szCs w:val="20"/>
              </w:rPr>
              <w:t xml:space="preserve">-Ask for help </w:t>
            </w:r>
            <w:r w:rsidRPr="00DF3CBE">
              <w:rPr>
                <w:sz w:val="20"/>
                <w:szCs w:val="20"/>
              </w:rPr>
              <w:br/>
            </w:r>
          </w:p>
        </w:tc>
      </w:tr>
    </w:tbl>
    <w:p w:rsidR="00A33A9E" w:rsidRPr="00DF3CBE" w:rsidRDefault="00A33A9E" w:rsidP="00A33A9E">
      <w:pPr>
        <w:rPr>
          <w:sz w:val="20"/>
          <w:szCs w:val="20"/>
        </w:rPr>
      </w:pPr>
    </w:p>
    <w:p w:rsidR="00A33A9E" w:rsidRPr="00AB3A64" w:rsidRDefault="00A33A9E" w:rsidP="00A33A9E">
      <w:pPr>
        <w:rPr>
          <w:b/>
          <w:sz w:val="22"/>
          <w:szCs w:val="22"/>
        </w:rPr>
      </w:pPr>
      <w:r w:rsidRPr="00AB3A64">
        <w:rPr>
          <w:b/>
          <w:sz w:val="22"/>
          <w:szCs w:val="22"/>
          <w:u w:val="single"/>
        </w:rPr>
        <w:t xml:space="preserve">Materials Needed </w:t>
      </w:r>
    </w:p>
    <w:p w:rsidR="00A33A9E" w:rsidRPr="00DF3CBE" w:rsidRDefault="00A33A9E" w:rsidP="00A33A9E">
      <w:pPr>
        <w:rPr>
          <w:sz w:val="20"/>
          <w:szCs w:val="20"/>
        </w:rPr>
      </w:pPr>
      <w:r w:rsidRPr="00DF3CBE">
        <w:rPr>
          <w:sz w:val="20"/>
          <w:szCs w:val="20"/>
        </w:rPr>
        <w:t>- Pencil or Pen EVERYDAY!</w:t>
      </w:r>
    </w:p>
    <w:p w:rsidR="00A33A9E" w:rsidRPr="00DF3CBE" w:rsidRDefault="00A33A9E" w:rsidP="00A33A9E">
      <w:pPr>
        <w:rPr>
          <w:sz w:val="20"/>
          <w:szCs w:val="20"/>
        </w:rPr>
      </w:pPr>
      <w:r w:rsidRPr="00DF3CBE">
        <w:rPr>
          <w:sz w:val="20"/>
          <w:szCs w:val="20"/>
        </w:rPr>
        <w:t>-</w:t>
      </w:r>
      <w:r>
        <w:rPr>
          <w:sz w:val="20"/>
          <w:szCs w:val="20"/>
        </w:rPr>
        <w:t xml:space="preserve"> Composition Notebook. </w:t>
      </w:r>
      <w:r w:rsidRPr="00DF3CBE">
        <w:rPr>
          <w:sz w:val="20"/>
          <w:szCs w:val="20"/>
        </w:rPr>
        <w:br/>
      </w:r>
      <w:r w:rsidRPr="00DF3CBE">
        <w:rPr>
          <w:sz w:val="20"/>
          <w:szCs w:val="20"/>
        </w:rPr>
        <w:br/>
      </w:r>
      <w:r w:rsidRPr="00AB3A64">
        <w:rPr>
          <w:b/>
          <w:sz w:val="22"/>
          <w:szCs w:val="22"/>
          <w:u w:val="single"/>
        </w:rPr>
        <w:t>Grading</w:t>
      </w:r>
      <w:r w:rsidRPr="00DF3CBE">
        <w:rPr>
          <w:sz w:val="20"/>
          <w:szCs w:val="20"/>
        </w:rPr>
        <w:br/>
      </w:r>
      <w:r>
        <w:rPr>
          <w:sz w:val="20"/>
          <w:szCs w:val="20"/>
        </w:rPr>
        <w:t>Interactive Student Notebook</w:t>
      </w:r>
    </w:p>
    <w:p w:rsidR="00A33A9E" w:rsidRPr="00DF3CBE" w:rsidRDefault="00A33A9E" w:rsidP="00A33A9E">
      <w:pPr>
        <w:rPr>
          <w:sz w:val="20"/>
          <w:szCs w:val="20"/>
        </w:rPr>
      </w:pPr>
      <w:r>
        <w:rPr>
          <w:sz w:val="20"/>
          <w:szCs w:val="20"/>
        </w:rPr>
        <w:t>Papers/ Projects</w:t>
      </w:r>
      <w:ins w:id="5" w:author="Oakcrest" w:date="2017-08-08T13:37:00Z">
        <w:r>
          <w:rPr>
            <w:sz w:val="20"/>
            <w:szCs w:val="20"/>
          </w:rPr>
          <w:t xml:space="preserve"> </w:t>
        </w:r>
      </w:ins>
    </w:p>
    <w:p w:rsidR="00A33A9E" w:rsidRPr="00DF3CBE" w:rsidRDefault="00A33A9E" w:rsidP="00A33A9E">
      <w:pPr>
        <w:rPr>
          <w:sz w:val="20"/>
          <w:szCs w:val="20"/>
        </w:rPr>
      </w:pPr>
      <w:r>
        <w:rPr>
          <w:sz w:val="20"/>
          <w:szCs w:val="20"/>
        </w:rPr>
        <w:t xml:space="preserve">Skill Based Assignments </w:t>
      </w:r>
    </w:p>
    <w:p w:rsidR="00A33A9E" w:rsidRPr="00DF3CBE" w:rsidRDefault="00A33A9E" w:rsidP="00A33A9E">
      <w:pPr>
        <w:rPr>
          <w:sz w:val="20"/>
          <w:szCs w:val="20"/>
        </w:rPr>
      </w:pPr>
      <w:r w:rsidRPr="00DF3CBE">
        <w:rPr>
          <w:sz w:val="20"/>
          <w:szCs w:val="20"/>
        </w:rPr>
        <w:t xml:space="preserve">Participation (Did you try, </w:t>
      </w:r>
      <w:proofErr w:type="gramStart"/>
      <w:r w:rsidRPr="00DF3CBE">
        <w:rPr>
          <w:sz w:val="20"/>
          <w:szCs w:val="20"/>
        </w:rPr>
        <w:t>make an attempt</w:t>
      </w:r>
      <w:proofErr w:type="gramEnd"/>
      <w:r w:rsidRPr="00DF3CBE">
        <w:rPr>
          <w:sz w:val="20"/>
          <w:szCs w:val="20"/>
        </w:rPr>
        <w:t xml:space="preserve">, give your best effort every today) </w:t>
      </w:r>
    </w:p>
    <w:p w:rsidR="00A33A9E" w:rsidRPr="00DF3CBE" w:rsidRDefault="00A33A9E" w:rsidP="00A33A9E">
      <w:pPr>
        <w:rPr>
          <w:sz w:val="20"/>
          <w:szCs w:val="20"/>
        </w:rPr>
      </w:pPr>
      <w:r w:rsidRPr="00DF3CBE">
        <w:rPr>
          <w:sz w:val="20"/>
          <w:szCs w:val="20"/>
        </w:rPr>
        <w:br/>
      </w:r>
      <w:r w:rsidRPr="00535DE0">
        <w:rPr>
          <w:b/>
          <w:sz w:val="22"/>
          <w:szCs w:val="22"/>
          <w:u w:val="single"/>
        </w:rPr>
        <w:t>Homework</w:t>
      </w:r>
      <w:r w:rsidRPr="00DF3CBE">
        <w:rPr>
          <w:sz w:val="20"/>
          <w:szCs w:val="20"/>
        </w:rPr>
        <w:br/>
        <w:t xml:space="preserve">Students will on occasion have homework in </w:t>
      </w:r>
      <w:r>
        <w:rPr>
          <w:sz w:val="20"/>
          <w:szCs w:val="20"/>
        </w:rPr>
        <w:t xml:space="preserve">Digital Literacy.  Since this is a high school </w:t>
      </w:r>
      <w:r w:rsidRPr="00DF3CBE">
        <w:rPr>
          <w:sz w:val="20"/>
          <w:szCs w:val="20"/>
        </w:rPr>
        <w:t xml:space="preserve">course it is expected that students will complete homework assignments by the due date.  </w:t>
      </w:r>
    </w:p>
    <w:p w:rsidR="00A33A9E" w:rsidRPr="00DF3CBE" w:rsidRDefault="00A33A9E" w:rsidP="00A33A9E">
      <w:pPr>
        <w:rPr>
          <w:sz w:val="20"/>
          <w:szCs w:val="20"/>
        </w:rPr>
      </w:pPr>
    </w:p>
    <w:p w:rsidR="00A33A9E" w:rsidRPr="00535DE0" w:rsidRDefault="00A33A9E" w:rsidP="00A33A9E">
      <w:pPr>
        <w:rPr>
          <w:b/>
          <w:sz w:val="22"/>
          <w:szCs w:val="22"/>
          <w:u w:val="single"/>
        </w:rPr>
      </w:pPr>
      <w:r w:rsidRPr="00535DE0">
        <w:rPr>
          <w:b/>
          <w:sz w:val="22"/>
          <w:szCs w:val="22"/>
          <w:u w:val="single"/>
        </w:rPr>
        <w:t>Projects</w:t>
      </w:r>
    </w:p>
    <w:p w:rsidR="00A33A9E" w:rsidRPr="00DF3CBE" w:rsidRDefault="00A33A9E" w:rsidP="00A33A9E">
      <w:pPr>
        <w:rPr>
          <w:sz w:val="20"/>
          <w:szCs w:val="20"/>
        </w:rPr>
      </w:pPr>
      <w:r w:rsidRPr="00DF3CBE">
        <w:rPr>
          <w:sz w:val="20"/>
          <w:szCs w:val="20"/>
        </w:rPr>
        <w:t xml:space="preserve">There will be several projects throughout the year.  The purpose of projects is to take what we learn in class and use it in a creative and relevant manner.  Students will always have </w:t>
      </w:r>
      <w:r w:rsidRPr="00DF3CBE">
        <w:rPr>
          <w:sz w:val="20"/>
          <w:szCs w:val="20"/>
          <w:u w:val="single"/>
        </w:rPr>
        <w:t>several weeks</w:t>
      </w:r>
      <w:r w:rsidRPr="00DF3CBE">
        <w:rPr>
          <w:sz w:val="20"/>
          <w:szCs w:val="20"/>
        </w:rPr>
        <w:t xml:space="preserve"> to complete projects, so they must manage their time effectively.  For some projects students will be allowed to work with others, but they </w:t>
      </w:r>
      <w:r w:rsidRPr="00DF3CBE">
        <w:rPr>
          <w:sz w:val="20"/>
          <w:szCs w:val="20"/>
          <w:u w:val="single"/>
        </w:rPr>
        <w:t>are not required</w:t>
      </w:r>
      <w:r w:rsidRPr="00DF3CBE">
        <w:rPr>
          <w:sz w:val="20"/>
          <w:szCs w:val="20"/>
        </w:rPr>
        <w:t xml:space="preserve"> to do so.  </w:t>
      </w:r>
      <w:r w:rsidRPr="00DF3CBE">
        <w:rPr>
          <w:sz w:val="20"/>
          <w:szCs w:val="20"/>
        </w:rPr>
        <w:br/>
      </w:r>
      <w:r w:rsidRPr="00DF3CBE">
        <w:rPr>
          <w:sz w:val="20"/>
          <w:szCs w:val="20"/>
        </w:rPr>
        <w:br/>
      </w:r>
      <w:r w:rsidRPr="00535DE0">
        <w:rPr>
          <w:b/>
          <w:sz w:val="20"/>
          <w:szCs w:val="20"/>
          <w:u w:val="single"/>
        </w:rPr>
        <w:t>Test and Quizzes</w:t>
      </w:r>
    </w:p>
    <w:p w:rsidR="00A33A9E" w:rsidRDefault="00A33A9E" w:rsidP="00A33A9E">
      <w:pPr>
        <w:rPr>
          <w:sz w:val="20"/>
          <w:szCs w:val="20"/>
        </w:rPr>
      </w:pPr>
      <w:r w:rsidRPr="00DF3CBE">
        <w:rPr>
          <w:sz w:val="20"/>
          <w:szCs w:val="20"/>
        </w:rPr>
        <w:t>It is expected that students will be prepared for tests and quizzes when they are scheduled.  Students should appropriately manage their personal time to prepare for these assessments.  In short, studying is homework.</w:t>
      </w:r>
    </w:p>
    <w:p w:rsidR="00A33A9E" w:rsidRDefault="00A33A9E" w:rsidP="00A33A9E">
      <w:pPr>
        <w:rPr>
          <w:sz w:val="20"/>
          <w:szCs w:val="20"/>
        </w:rPr>
      </w:pPr>
    </w:p>
    <w:p w:rsidR="00A33A9E" w:rsidRPr="00A535BF" w:rsidRDefault="00A33A9E" w:rsidP="00A33A9E">
      <w:pPr>
        <w:rPr>
          <w:b/>
          <w:sz w:val="20"/>
          <w:szCs w:val="20"/>
          <w:u w:val="single"/>
        </w:rPr>
      </w:pPr>
      <w:r w:rsidRPr="00A535BF">
        <w:rPr>
          <w:b/>
          <w:sz w:val="20"/>
          <w:szCs w:val="20"/>
          <w:u w:val="single"/>
        </w:rPr>
        <w:t>Late Work and Absences</w:t>
      </w:r>
    </w:p>
    <w:p w:rsidR="00A33A9E" w:rsidRDefault="00A33A9E" w:rsidP="00A33A9E">
      <w:pPr>
        <w:rPr>
          <w:b/>
          <w:sz w:val="22"/>
          <w:szCs w:val="22"/>
        </w:rPr>
      </w:pPr>
    </w:p>
    <w:p w:rsidR="00A33A9E" w:rsidRPr="00A535BF" w:rsidRDefault="00A33A9E" w:rsidP="00A33A9E">
      <w:pPr>
        <w:pStyle w:val="ListParagraph"/>
        <w:numPr>
          <w:ilvl w:val="0"/>
          <w:numId w:val="1"/>
        </w:numPr>
        <w:rPr>
          <w:rFonts w:ascii="Times New Roman" w:hAnsi="Times New Roman"/>
          <w:sz w:val="20"/>
          <w:szCs w:val="20"/>
        </w:rPr>
      </w:pPr>
      <w:r w:rsidRPr="00A535BF">
        <w:rPr>
          <w:rFonts w:ascii="Times New Roman" w:hAnsi="Times New Roman"/>
          <w:sz w:val="20"/>
          <w:szCs w:val="20"/>
        </w:rPr>
        <w:t xml:space="preserve">For each </w:t>
      </w:r>
      <w:proofErr w:type="gramStart"/>
      <w:r w:rsidRPr="00A535BF">
        <w:rPr>
          <w:rFonts w:ascii="Times New Roman" w:hAnsi="Times New Roman"/>
          <w:sz w:val="20"/>
          <w:szCs w:val="20"/>
        </w:rPr>
        <w:t>day</w:t>
      </w:r>
      <w:proofErr w:type="gramEnd"/>
      <w:r w:rsidRPr="00A535BF">
        <w:rPr>
          <w:rFonts w:ascii="Times New Roman" w:hAnsi="Times New Roman"/>
          <w:sz w:val="20"/>
          <w:szCs w:val="20"/>
        </w:rPr>
        <w:t xml:space="preserve"> a major assignment or ISN is late, 10% will be deducted from the score (up to 50% off). </w:t>
      </w:r>
    </w:p>
    <w:p w:rsidR="00A33A9E" w:rsidRPr="00A535BF" w:rsidRDefault="00A33A9E" w:rsidP="00A33A9E">
      <w:pPr>
        <w:pStyle w:val="ListParagraph"/>
        <w:numPr>
          <w:ilvl w:val="0"/>
          <w:numId w:val="1"/>
        </w:numPr>
        <w:rPr>
          <w:rFonts w:ascii="Times New Roman" w:hAnsi="Times New Roman"/>
          <w:sz w:val="20"/>
          <w:szCs w:val="20"/>
        </w:rPr>
      </w:pPr>
      <w:r w:rsidRPr="00A535BF">
        <w:rPr>
          <w:rFonts w:ascii="Times New Roman" w:hAnsi="Times New Roman"/>
          <w:b/>
          <w:sz w:val="20"/>
          <w:szCs w:val="20"/>
        </w:rPr>
        <w:t>Excused Absences:</w:t>
      </w:r>
      <w:r w:rsidRPr="00A535BF">
        <w:rPr>
          <w:rFonts w:ascii="Times New Roman" w:hAnsi="Times New Roman"/>
          <w:sz w:val="20"/>
          <w:szCs w:val="20"/>
        </w:rPr>
        <w:t xml:space="preserve"> Students with excused absences will receive the same number of days they were absent to complete their assignments. For example, if you are absent for one day, you will receive one extra </w:t>
      </w:r>
      <w:r w:rsidRPr="00A535BF">
        <w:rPr>
          <w:rFonts w:ascii="Times New Roman" w:hAnsi="Times New Roman"/>
          <w:sz w:val="20"/>
          <w:szCs w:val="20"/>
        </w:rPr>
        <w:lastRenderedPageBreak/>
        <w:t>day to complete the assignment. On the day you return, you should ask your teacher what you have missed either before or after class. It is your responsibility to collect all work.</w:t>
      </w:r>
    </w:p>
    <w:p w:rsidR="00A33A9E" w:rsidRPr="00A535BF" w:rsidRDefault="00A33A9E" w:rsidP="00A33A9E">
      <w:pPr>
        <w:pStyle w:val="ListParagraph"/>
        <w:numPr>
          <w:ilvl w:val="0"/>
          <w:numId w:val="1"/>
        </w:numPr>
        <w:rPr>
          <w:rFonts w:ascii="Times New Roman" w:hAnsi="Times New Roman"/>
          <w:sz w:val="20"/>
          <w:szCs w:val="20"/>
        </w:rPr>
      </w:pPr>
      <w:r w:rsidRPr="00A535BF">
        <w:rPr>
          <w:rFonts w:ascii="Times New Roman" w:hAnsi="Times New Roman"/>
          <w:sz w:val="20"/>
          <w:szCs w:val="20"/>
        </w:rPr>
        <w:t>If you are absent the day a long-term assignment, paper, or project is due, it will be due the day you return. If you miss a content day, you will have an extra day to learn this material prior to participating in the assessment.</w:t>
      </w:r>
    </w:p>
    <w:p w:rsidR="00A33A9E" w:rsidRPr="00A535BF" w:rsidRDefault="00A33A9E" w:rsidP="00A33A9E">
      <w:pPr>
        <w:pStyle w:val="ListParagraph"/>
        <w:numPr>
          <w:ilvl w:val="0"/>
          <w:numId w:val="1"/>
        </w:numPr>
        <w:rPr>
          <w:rFonts w:ascii="Times New Roman" w:hAnsi="Times New Roman"/>
          <w:sz w:val="20"/>
          <w:szCs w:val="20"/>
        </w:rPr>
      </w:pPr>
      <w:r w:rsidRPr="00A535BF">
        <w:rPr>
          <w:rFonts w:ascii="Times New Roman" w:hAnsi="Times New Roman"/>
          <w:b/>
          <w:sz w:val="20"/>
          <w:szCs w:val="20"/>
        </w:rPr>
        <w:t>Vacations:</w:t>
      </w:r>
      <w:r w:rsidRPr="00A535BF">
        <w:rPr>
          <w:rFonts w:ascii="Times New Roman" w:hAnsi="Times New Roman"/>
          <w:sz w:val="20"/>
          <w:szCs w:val="20"/>
        </w:rPr>
        <w:t xml:space="preserve"> Vacations are considered unexcused absences. Do not expect to receive make-up packets, extra time, or any other special arrangement for long-term absences due to vacations. These situations will be addressed on an individual basis. </w:t>
      </w:r>
    </w:p>
    <w:p w:rsidR="00A33A9E" w:rsidRPr="00A535BF" w:rsidRDefault="00A33A9E" w:rsidP="00A33A9E">
      <w:pPr>
        <w:pStyle w:val="ListParagraph"/>
        <w:numPr>
          <w:ilvl w:val="0"/>
          <w:numId w:val="1"/>
        </w:numPr>
        <w:rPr>
          <w:rFonts w:ascii="Times New Roman" w:hAnsi="Times New Roman"/>
          <w:sz w:val="20"/>
          <w:szCs w:val="20"/>
        </w:rPr>
      </w:pPr>
      <w:r w:rsidRPr="00A535BF">
        <w:rPr>
          <w:rFonts w:ascii="Times New Roman" w:hAnsi="Times New Roman"/>
          <w:b/>
          <w:sz w:val="20"/>
          <w:szCs w:val="20"/>
        </w:rPr>
        <w:t>Extra time:</w:t>
      </w:r>
      <w:r w:rsidRPr="00A535BF">
        <w:rPr>
          <w:rFonts w:ascii="Times New Roman" w:hAnsi="Times New Roman"/>
          <w:sz w:val="20"/>
          <w:szCs w:val="20"/>
        </w:rPr>
        <w:t xml:space="preserve"> Many students have “extra time on assignments” as an accommodation in their IEPs. If this is the case for you, I will be happy to accommodate you! The standard “extra time” for a daily assignment is one extra day and it varies for each longer project (usually time-and-a-half). If you feel that you will need more than this extra time, you must see me prior to the due date. It is best to talk to your teacher the day they assign the homework or the project so we can work out a new due date. Students that ask for extra time as their teacher is collecting the work will not be given it. </w:t>
      </w:r>
    </w:p>
    <w:p w:rsidR="00A33A9E" w:rsidRPr="00A535BF" w:rsidRDefault="00A33A9E" w:rsidP="00A33A9E">
      <w:pPr>
        <w:ind w:left="360"/>
        <w:rPr>
          <w:sz w:val="20"/>
          <w:szCs w:val="20"/>
        </w:rPr>
      </w:pPr>
    </w:p>
    <w:p w:rsidR="00A33A9E" w:rsidRPr="00A535BF" w:rsidRDefault="00A33A9E" w:rsidP="00A33A9E">
      <w:pPr>
        <w:rPr>
          <w:sz w:val="20"/>
          <w:szCs w:val="20"/>
          <w:u w:val="single"/>
        </w:rPr>
      </w:pPr>
    </w:p>
    <w:p w:rsidR="00A33A9E" w:rsidRPr="00A535BF" w:rsidRDefault="00A33A9E" w:rsidP="00A33A9E">
      <w:pPr>
        <w:rPr>
          <w:b/>
          <w:sz w:val="20"/>
          <w:szCs w:val="20"/>
          <w:u w:val="single"/>
        </w:rPr>
      </w:pPr>
      <w:bookmarkStart w:id="6" w:name="_Hlk489962148"/>
      <w:r w:rsidRPr="00A535BF">
        <w:rPr>
          <w:b/>
          <w:sz w:val="20"/>
          <w:szCs w:val="20"/>
          <w:u w:val="single"/>
        </w:rPr>
        <w:t>Citizenship Policy</w:t>
      </w:r>
    </w:p>
    <w:p w:rsidR="00A33A9E" w:rsidRPr="003C18A4" w:rsidRDefault="00A33A9E" w:rsidP="00A33A9E">
      <w:pPr>
        <w:rPr>
          <w:b/>
          <w:sz w:val="22"/>
          <w:szCs w:val="22"/>
        </w:rPr>
      </w:pPr>
    </w:p>
    <w:p w:rsidR="00A33A9E" w:rsidRPr="00A535BF" w:rsidRDefault="00A33A9E" w:rsidP="00A33A9E">
      <w:pPr>
        <w:pStyle w:val="ListParagraph"/>
        <w:numPr>
          <w:ilvl w:val="0"/>
          <w:numId w:val="5"/>
        </w:numPr>
        <w:rPr>
          <w:rFonts w:ascii="Times New Roman" w:hAnsi="Times New Roman"/>
          <w:b/>
          <w:sz w:val="20"/>
          <w:szCs w:val="20"/>
        </w:rPr>
      </w:pPr>
      <w:r w:rsidRPr="00A535BF">
        <w:rPr>
          <w:rFonts w:ascii="Times New Roman" w:hAnsi="Times New Roman"/>
          <w:noProof/>
          <w:sz w:val="20"/>
          <w:szCs w:val="20"/>
        </w:rPr>
        <mc:AlternateContent>
          <mc:Choice Requires="wps">
            <w:drawing>
              <wp:anchor distT="0" distB="0" distL="114300" distR="114300" simplePos="0" relativeHeight="251659264" behindDoc="1" locked="0" layoutInCell="1" allowOverlap="1">
                <wp:simplePos x="0" y="0"/>
                <wp:positionH relativeFrom="column">
                  <wp:posOffset>2069465</wp:posOffset>
                </wp:positionH>
                <wp:positionV relativeFrom="paragraph">
                  <wp:posOffset>127635</wp:posOffset>
                </wp:positionV>
                <wp:extent cx="2174875" cy="46736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4875" cy="467360"/>
                        </a:xfrm>
                        <a:prstGeom prst="rect">
                          <a:avLst/>
                        </a:prstGeom>
                        <a:noFill/>
                        <a:ln>
                          <a:noFill/>
                        </a:ln>
                        <a:effectLst/>
                        <a:extLst>
                          <a:ext uri="{C572A759-6A51-4108-AA02-DFA0A04FC94B}"/>
                        </a:extLst>
                      </wps:spPr>
                      <wps:txbx>
                        <w:txbxContent>
                          <w:p w:rsidR="00A33A9E" w:rsidRPr="00A535BF" w:rsidRDefault="00A33A9E" w:rsidP="00A33A9E">
                            <w:pPr>
                              <w:rPr>
                                <w:sz w:val="20"/>
                                <w:szCs w:val="20"/>
                              </w:rPr>
                            </w:pPr>
                            <w:r w:rsidRPr="003C18A4">
                              <w:rPr>
                                <w:sz w:val="22"/>
                                <w:szCs w:val="22"/>
                              </w:rPr>
                              <w:t xml:space="preserve">N: </w:t>
                            </w:r>
                            <w:r w:rsidRPr="00A535BF">
                              <w:rPr>
                                <w:sz w:val="20"/>
                                <w:szCs w:val="20"/>
                              </w:rPr>
                              <w:t>Needs Improvement</w:t>
                            </w:r>
                          </w:p>
                          <w:p w:rsidR="00A33A9E" w:rsidRPr="003C18A4" w:rsidRDefault="00A33A9E" w:rsidP="00A33A9E">
                            <w:pPr>
                              <w:rPr>
                                <w:sz w:val="22"/>
                                <w:szCs w:val="22"/>
                              </w:rPr>
                            </w:pPr>
                            <w:r w:rsidRPr="00A535BF">
                              <w:rPr>
                                <w:sz w:val="20"/>
                                <w:szCs w:val="20"/>
                              </w:rPr>
                              <w:t>U: Unsatisfactory</w:t>
                            </w:r>
                          </w:p>
                          <w:p w:rsidR="00A33A9E" w:rsidRDefault="00A33A9E" w:rsidP="00A33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2.95pt;margin-top:10.05pt;width:171.25pt;height: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" filled="f" stroked="f">
                <v:textbox>
                  <w:txbxContent>
                    <w:p w:rsidR="00A33A9E" w:rsidRPr="00A535BF" w:rsidRDefault="00A33A9E" w:rsidP="00A33A9E">
                      <w:pPr>
                        <w:rPr>
                          <w:sz w:val="20"/>
                          <w:szCs w:val="20"/>
                        </w:rPr>
                      </w:pPr>
                      <w:r w:rsidRPr="003C18A4">
                        <w:rPr>
                          <w:sz w:val="22"/>
                          <w:szCs w:val="22"/>
                        </w:rPr>
                        <w:t xml:space="preserve">N: </w:t>
                      </w:r>
                      <w:r w:rsidRPr="00A535BF">
                        <w:rPr>
                          <w:sz w:val="20"/>
                          <w:szCs w:val="20"/>
                        </w:rPr>
                        <w:t>Needs Improvement</w:t>
                      </w:r>
                    </w:p>
                    <w:p w:rsidR="00A33A9E" w:rsidRPr="003C18A4" w:rsidRDefault="00A33A9E" w:rsidP="00A33A9E">
                      <w:pPr>
                        <w:rPr>
                          <w:sz w:val="22"/>
                          <w:szCs w:val="22"/>
                        </w:rPr>
                      </w:pPr>
                      <w:r w:rsidRPr="00A535BF">
                        <w:rPr>
                          <w:sz w:val="20"/>
                          <w:szCs w:val="20"/>
                        </w:rPr>
                        <w:t>U: Unsatisfactory</w:t>
                      </w:r>
                    </w:p>
                    <w:p w:rsidR="00A33A9E" w:rsidRDefault="00A33A9E" w:rsidP="00A33A9E"/>
                  </w:txbxContent>
                </v:textbox>
              </v:shape>
            </w:pict>
          </mc:Fallback>
        </mc:AlternateContent>
      </w:r>
      <w:r w:rsidRPr="00A535BF">
        <w:rPr>
          <w:rFonts w:ascii="Times New Roman" w:hAnsi="Times New Roman"/>
          <w:sz w:val="20"/>
          <w:szCs w:val="20"/>
        </w:rPr>
        <w:t>Each student’s citizenship grade is based on behavior and unexcused absences. Possible citizenship grades:</w:t>
      </w:r>
    </w:p>
    <w:p w:rsidR="00A33A9E" w:rsidRPr="00A535BF" w:rsidRDefault="00A33A9E" w:rsidP="00A33A9E">
      <w:pPr>
        <w:rPr>
          <w:sz w:val="20"/>
          <w:szCs w:val="20"/>
        </w:rPr>
      </w:pPr>
      <w:r w:rsidRPr="00A535BF">
        <w:rPr>
          <w:sz w:val="20"/>
          <w:szCs w:val="20"/>
        </w:rPr>
        <w:tab/>
      </w:r>
      <w:r w:rsidRPr="00A535BF">
        <w:rPr>
          <w:sz w:val="20"/>
          <w:szCs w:val="20"/>
        </w:rPr>
        <w:tab/>
        <w:t>H: Honors</w:t>
      </w:r>
    </w:p>
    <w:p w:rsidR="00A33A9E" w:rsidRPr="00A535BF" w:rsidRDefault="00A33A9E" w:rsidP="00A33A9E">
      <w:pPr>
        <w:ind w:left="720" w:firstLine="720"/>
        <w:rPr>
          <w:sz w:val="20"/>
          <w:szCs w:val="20"/>
        </w:rPr>
      </w:pPr>
      <w:r w:rsidRPr="00A535BF">
        <w:rPr>
          <w:sz w:val="20"/>
          <w:szCs w:val="20"/>
        </w:rPr>
        <w:t>S: Satisfactory</w:t>
      </w:r>
    </w:p>
    <w:p w:rsidR="00A33A9E" w:rsidRPr="00A535BF" w:rsidRDefault="00A33A9E" w:rsidP="00A33A9E">
      <w:pPr>
        <w:pStyle w:val="ListParagraph"/>
        <w:numPr>
          <w:ilvl w:val="0"/>
          <w:numId w:val="3"/>
        </w:numPr>
        <w:rPr>
          <w:rFonts w:ascii="Times New Roman" w:hAnsi="Times New Roman"/>
          <w:sz w:val="20"/>
          <w:szCs w:val="20"/>
        </w:rPr>
      </w:pPr>
      <w:r w:rsidRPr="00A535BF">
        <w:rPr>
          <w:rFonts w:ascii="Times New Roman" w:hAnsi="Times New Roman"/>
          <w:sz w:val="20"/>
          <w:szCs w:val="20"/>
        </w:rPr>
        <w:t>Behavior: An N or U can be earned based on breaking class rules after a teacher intervention. Frequently breaking rules after an intervention will earn an N and consistently breaking class rules after an intervention will earn a U. In terms of the 1, 2, 3, 4 behavior system used at Spectrum, H and S are associated with a student that frequently earns a 3 or 4, a grade of N is associated with a student that frequently earns a 2, and a grade of U is associated with a student that frequently earns a 1.</w:t>
      </w:r>
    </w:p>
    <w:p w:rsidR="00A33A9E" w:rsidRPr="005E163F" w:rsidRDefault="00A33A9E" w:rsidP="00A33A9E">
      <w:pPr>
        <w:pStyle w:val="ListParagraph"/>
        <w:rPr>
          <w:sz w:val="22"/>
          <w:szCs w:val="22"/>
        </w:rPr>
      </w:pPr>
    </w:p>
    <w:bookmarkEnd w:id="6"/>
    <w:p w:rsidR="00A33A9E" w:rsidRPr="00A535BF" w:rsidRDefault="00A33A9E" w:rsidP="00A33A9E">
      <w:pPr>
        <w:rPr>
          <w:b/>
          <w:sz w:val="20"/>
          <w:szCs w:val="20"/>
        </w:rPr>
      </w:pPr>
      <w:r w:rsidRPr="00A535BF">
        <w:rPr>
          <w:b/>
          <w:sz w:val="20"/>
          <w:szCs w:val="20"/>
        </w:rPr>
        <w:t>Class Donations</w:t>
      </w:r>
    </w:p>
    <w:p w:rsidR="00A33A9E" w:rsidRPr="00A535BF" w:rsidRDefault="00A33A9E" w:rsidP="00A33A9E">
      <w:pPr>
        <w:rPr>
          <w:b/>
          <w:sz w:val="20"/>
          <w:szCs w:val="20"/>
        </w:rPr>
      </w:pPr>
    </w:p>
    <w:p w:rsidR="00A33A9E" w:rsidRPr="00A535BF" w:rsidRDefault="00A33A9E" w:rsidP="00A33A9E">
      <w:pPr>
        <w:ind w:left="720"/>
        <w:rPr>
          <w:sz w:val="20"/>
          <w:szCs w:val="20"/>
        </w:rPr>
      </w:pPr>
      <w:r w:rsidRPr="00A535BF">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4244340</wp:posOffset>
                </wp:positionH>
                <wp:positionV relativeFrom="paragraph">
                  <wp:posOffset>288290</wp:posOffset>
                </wp:positionV>
                <wp:extent cx="2595245" cy="1028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5245" cy="1028700"/>
                        </a:xfrm>
                        <a:prstGeom prst="rect">
                          <a:avLst/>
                        </a:prstGeom>
                        <a:noFill/>
                        <a:ln>
                          <a:noFill/>
                        </a:ln>
                        <a:effectLst/>
                        <a:extLst>
                          <a:ext uri="{C572A759-6A51-4108-AA02-DFA0A04FC94B}"/>
                        </a:extLst>
                      </wps:spPr>
                      <wps:txbx>
                        <w:txbxContent>
                          <w:p w:rsidR="00A33A9E" w:rsidRPr="00A535BF" w:rsidRDefault="00A33A9E" w:rsidP="00A33A9E">
                            <w:pPr>
                              <w:pStyle w:val="ListParagraph"/>
                              <w:numPr>
                                <w:ilvl w:val="0"/>
                                <w:numId w:val="2"/>
                              </w:numPr>
                              <w:rPr>
                                <w:rFonts w:ascii="Times New Roman" w:hAnsi="Times New Roman"/>
                                <w:sz w:val="20"/>
                                <w:szCs w:val="20"/>
                              </w:rPr>
                            </w:pPr>
                            <w:r w:rsidRPr="00A535BF">
                              <w:rPr>
                                <w:rFonts w:ascii="Times New Roman" w:hAnsi="Times New Roman"/>
                                <w:sz w:val="20"/>
                                <w:szCs w:val="20"/>
                              </w:rPr>
                              <w:t>Expo Markers</w:t>
                            </w:r>
                          </w:p>
                          <w:p w:rsidR="00A33A9E" w:rsidRPr="00A535BF" w:rsidRDefault="00A33A9E" w:rsidP="00A33A9E">
                            <w:pPr>
                              <w:pStyle w:val="ListParagraph"/>
                              <w:numPr>
                                <w:ilvl w:val="0"/>
                                <w:numId w:val="2"/>
                              </w:numPr>
                              <w:rPr>
                                <w:rFonts w:ascii="Times New Roman" w:hAnsi="Times New Roman"/>
                                <w:sz w:val="20"/>
                                <w:szCs w:val="20"/>
                              </w:rPr>
                            </w:pPr>
                            <w:proofErr w:type="spellStart"/>
                            <w:r w:rsidRPr="00A535BF">
                              <w:rPr>
                                <w:rFonts w:ascii="Times New Roman" w:hAnsi="Times New Roman"/>
                                <w:sz w:val="20"/>
                                <w:szCs w:val="20"/>
                              </w:rPr>
                              <w:t>Gluesticks</w:t>
                            </w:r>
                            <w:proofErr w:type="spellEnd"/>
                          </w:p>
                          <w:p w:rsidR="00A33A9E" w:rsidRPr="00A535BF" w:rsidRDefault="00A33A9E" w:rsidP="00A33A9E">
                            <w:pPr>
                              <w:pStyle w:val="ListParagraph"/>
                              <w:numPr>
                                <w:ilvl w:val="0"/>
                                <w:numId w:val="2"/>
                              </w:numPr>
                              <w:rPr>
                                <w:rFonts w:ascii="Times New Roman" w:hAnsi="Times New Roman"/>
                                <w:sz w:val="20"/>
                                <w:szCs w:val="20"/>
                              </w:rPr>
                            </w:pPr>
                            <w:r w:rsidRPr="00A535BF">
                              <w:rPr>
                                <w:rFonts w:ascii="Times New Roman" w:hAnsi="Times New Roman"/>
                                <w:sz w:val="20"/>
                                <w:szCs w:val="20"/>
                              </w:rPr>
                              <w:t>… or gift cards to buy supplies!</w:t>
                            </w:r>
                          </w:p>
                          <w:p w:rsidR="00A33A9E" w:rsidRPr="00A535BF" w:rsidRDefault="00A33A9E" w:rsidP="00A33A9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34.2pt;margin-top:22.7pt;width:204.35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" filled="f" stroked="f">
                <v:textbox>
                  <w:txbxContent>
                    <w:p w:rsidR="00A33A9E" w:rsidRPr="00A535BF" w:rsidRDefault="00A33A9E" w:rsidP="00A33A9E">
                      <w:pPr>
                        <w:pStyle w:val="ListParagraph"/>
                        <w:numPr>
                          <w:ilvl w:val="0"/>
                          <w:numId w:val="2"/>
                        </w:numPr>
                        <w:rPr>
                          <w:rFonts w:ascii="Times New Roman" w:hAnsi="Times New Roman"/>
                          <w:sz w:val="20"/>
                          <w:szCs w:val="20"/>
                        </w:rPr>
                      </w:pPr>
                      <w:r w:rsidRPr="00A535BF">
                        <w:rPr>
                          <w:rFonts w:ascii="Times New Roman" w:hAnsi="Times New Roman"/>
                          <w:sz w:val="20"/>
                          <w:szCs w:val="20"/>
                        </w:rPr>
                        <w:t>Expo Markers</w:t>
                      </w:r>
                    </w:p>
                    <w:p w:rsidR="00A33A9E" w:rsidRPr="00A535BF" w:rsidRDefault="00A33A9E" w:rsidP="00A33A9E">
                      <w:pPr>
                        <w:pStyle w:val="ListParagraph"/>
                        <w:numPr>
                          <w:ilvl w:val="0"/>
                          <w:numId w:val="2"/>
                        </w:numPr>
                        <w:rPr>
                          <w:rFonts w:ascii="Times New Roman" w:hAnsi="Times New Roman"/>
                          <w:sz w:val="20"/>
                          <w:szCs w:val="20"/>
                        </w:rPr>
                      </w:pPr>
                      <w:proofErr w:type="spellStart"/>
                      <w:r w:rsidRPr="00A535BF">
                        <w:rPr>
                          <w:rFonts w:ascii="Times New Roman" w:hAnsi="Times New Roman"/>
                          <w:sz w:val="20"/>
                          <w:szCs w:val="20"/>
                        </w:rPr>
                        <w:t>Gluesticks</w:t>
                      </w:r>
                      <w:proofErr w:type="spellEnd"/>
                    </w:p>
                    <w:p w:rsidR="00A33A9E" w:rsidRPr="00A535BF" w:rsidRDefault="00A33A9E" w:rsidP="00A33A9E">
                      <w:pPr>
                        <w:pStyle w:val="ListParagraph"/>
                        <w:numPr>
                          <w:ilvl w:val="0"/>
                          <w:numId w:val="2"/>
                        </w:numPr>
                        <w:rPr>
                          <w:rFonts w:ascii="Times New Roman" w:hAnsi="Times New Roman"/>
                          <w:sz w:val="20"/>
                          <w:szCs w:val="20"/>
                        </w:rPr>
                      </w:pPr>
                      <w:r w:rsidRPr="00A535BF">
                        <w:rPr>
                          <w:rFonts w:ascii="Times New Roman" w:hAnsi="Times New Roman"/>
                          <w:sz w:val="20"/>
                          <w:szCs w:val="20"/>
                        </w:rPr>
                        <w:t>… or gift cards to buy supplies!</w:t>
                      </w:r>
                    </w:p>
                    <w:p w:rsidR="00A33A9E" w:rsidRPr="00A535BF" w:rsidRDefault="00A33A9E" w:rsidP="00A33A9E">
                      <w:pPr>
                        <w:rPr>
                          <w:sz w:val="20"/>
                          <w:szCs w:val="20"/>
                        </w:rPr>
                      </w:pPr>
                    </w:p>
                  </w:txbxContent>
                </v:textbox>
              </v:shape>
            </w:pict>
          </mc:Fallback>
        </mc:AlternateContent>
      </w:r>
      <w:r w:rsidRPr="00A535BF">
        <w:rPr>
          <w:noProof/>
          <w:sz w:val="20"/>
          <w:szCs w:val="20"/>
        </w:rPr>
        <mc:AlternateContent>
          <mc:Choice Requires="wps">
            <w:drawing>
              <wp:anchor distT="0" distB="0" distL="114300" distR="114300" simplePos="0" relativeHeight="251660288" behindDoc="1" locked="0" layoutInCell="1" allowOverlap="1">
                <wp:simplePos x="0" y="0"/>
                <wp:positionH relativeFrom="column">
                  <wp:posOffset>2263775</wp:posOffset>
                </wp:positionH>
                <wp:positionV relativeFrom="paragraph">
                  <wp:posOffset>284480</wp:posOffset>
                </wp:positionV>
                <wp:extent cx="2595245"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5245" cy="1028700"/>
                        </a:xfrm>
                        <a:prstGeom prst="rect">
                          <a:avLst/>
                        </a:prstGeom>
                        <a:noFill/>
                        <a:ln>
                          <a:noFill/>
                        </a:ln>
                        <a:effectLst/>
                        <a:extLst>
                          <a:ext uri="{C572A759-6A51-4108-AA02-DFA0A04FC94B}"/>
                        </a:extLst>
                      </wps:spPr>
                      <wps:txbx>
                        <w:txbxContent>
                          <w:p w:rsidR="00A33A9E" w:rsidRPr="00A535BF" w:rsidRDefault="00A33A9E" w:rsidP="00A33A9E">
                            <w:pPr>
                              <w:pStyle w:val="ListParagraph"/>
                              <w:numPr>
                                <w:ilvl w:val="0"/>
                                <w:numId w:val="2"/>
                              </w:numPr>
                              <w:rPr>
                                <w:rFonts w:ascii="Times New Roman" w:hAnsi="Times New Roman"/>
                                <w:sz w:val="20"/>
                                <w:szCs w:val="20"/>
                              </w:rPr>
                            </w:pPr>
                            <w:r w:rsidRPr="00A535BF">
                              <w:rPr>
                                <w:rFonts w:ascii="Times New Roman" w:hAnsi="Times New Roman"/>
                                <w:sz w:val="20"/>
                                <w:szCs w:val="20"/>
                              </w:rPr>
                              <w:t>Tape</w:t>
                            </w:r>
                          </w:p>
                          <w:p w:rsidR="00A33A9E" w:rsidRPr="00A535BF" w:rsidRDefault="00A33A9E" w:rsidP="00A33A9E">
                            <w:pPr>
                              <w:pStyle w:val="ListParagraph"/>
                              <w:numPr>
                                <w:ilvl w:val="0"/>
                                <w:numId w:val="2"/>
                              </w:numPr>
                              <w:rPr>
                                <w:rFonts w:ascii="Times New Roman" w:hAnsi="Times New Roman"/>
                                <w:sz w:val="20"/>
                                <w:szCs w:val="20"/>
                              </w:rPr>
                            </w:pPr>
                            <w:r w:rsidRPr="00A535BF">
                              <w:rPr>
                                <w:rFonts w:ascii="Times New Roman" w:hAnsi="Times New Roman"/>
                                <w:sz w:val="20"/>
                                <w:szCs w:val="20"/>
                              </w:rPr>
                              <w:t>Pens or pencils</w:t>
                            </w:r>
                          </w:p>
                          <w:p w:rsidR="00A33A9E" w:rsidRPr="00A535BF" w:rsidRDefault="00A33A9E" w:rsidP="00A33A9E">
                            <w:pPr>
                              <w:pStyle w:val="ListParagraph"/>
                              <w:numPr>
                                <w:ilvl w:val="0"/>
                                <w:numId w:val="2"/>
                              </w:numPr>
                              <w:rPr>
                                <w:rFonts w:ascii="Times New Roman" w:hAnsi="Times New Roman"/>
                                <w:sz w:val="20"/>
                                <w:szCs w:val="20"/>
                              </w:rPr>
                            </w:pPr>
                            <w:r w:rsidRPr="00A535BF">
                              <w:rPr>
                                <w:rFonts w:ascii="Times New Roman" w:hAnsi="Times New Roman"/>
                                <w:sz w:val="20"/>
                                <w:szCs w:val="20"/>
                              </w:rPr>
                              <w:t>Highlighters</w:t>
                            </w:r>
                          </w:p>
                          <w:p w:rsidR="00A33A9E" w:rsidRPr="0030049B" w:rsidRDefault="00A33A9E" w:rsidP="00A33A9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78.25pt;margin-top:22.4pt;width:204.3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" filled="f" stroked="f">
                <v:textbox>
                  <w:txbxContent>
                    <w:p w:rsidR="00A33A9E" w:rsidRPr="00A535BF" w:rsidRDefault="00A33A9E" w:rsidP="00A33A9E">
                      <w:pPr>
                        <w:pStyle w:val="ListParagraph"/>
                        <w:numPr>
                          <w:ilvl w:val="0"/>
                          <w:numId w:val="2"/>
                        </w:numPr>
                        <w:rPr>
                          <w:rFonts w:ascii="Times New Roman" w:hAnsi="Times New Roman"/>
                          <w:sz w:val="20"/>
                          <w:szCs w:val="20"/>
                        </w:rPr>
                      </w:pPr>
                      <w:r w:rsidRPr="00A535BF">
                        <w:rPr>
                          <w:rFonts w:ascii="Times New Roman" w:hAnsi="Times New Roman"/>
                          <w:sz w:val="20"/>
                          <w:szCs w:val="20"/>
                        </w:rPr>
                        <w:t>Tape</w:t>
                      </w:r>
                    </w:p>
                    <w:p w:rsidR="00A33A9E" w:rsidRPr="00A535BF" w:rsidRDefault="00A33A9E" w:rsidP="00A33A9E">
                      <w:pPr>
                        <w:pStyle w:val="ListParagraph"/>
                        <w:numPr>
                          <w:ilvl w:val="0"/>
                          <w:numId w:val="2"/>
                        </w:numPr>
                        <w:rPr>
                          <w:rFonts w:ascii="Times New Roman" w:hAnsi="Times New Roman"/>
                          <w:sz w:val="20"/>
                          <w:szCs w:val="20"/>
                        </w:rPr>
                      </w:pPr>
                      <w:r w:rsidRPr="00A535BF">
                        <w:rPr>
                          <w:rFonts w:ascii="Times New Roman" w:hAnsi="Times New Roman"/>
                          <w:sz w:val="20"/>
                          <w:szCs w:val="20"/>
                        </w:rPr>
                        <w:t>Pens or pencils</w:t>
                      </w:r>
                    </w:p>
                    <w:p w:rsidR="00A33A9E" w:rsidRPr="00A535BF" w:rsidRDefault="00A33A9E" w:rsidP="00A33A9E">
                      <w:pPr>
                        <w:pStyle w:val="ListParagraph"/>
                        <w:numPr>
                          <w:ilvl w:val="0"/>
                          <w:numId w:val="2"/>
                        </w:numPr>
                        <w:rPr>
                          <w:rFonts w:ascii="Times New Roman" w:hAnsi="Times New Roman"/>
                          <w:sz w:val="20"/>
                          <w:szCs w:val="20"/>
                        </w:rPr>
                      </w:pPr>
                      <w:r w:rsidRPr="00A535BF">
                        <w:rPr>
                          <w:rFonts w:ascii="Times New Roman" w:hAnsi="Times New Roman"/>
                          <w:sz w:val="20"/>
                          <w:szCs w:val="20"/>
                        </w:rPr>
                        <w:t>Highlighters</w:t>
                      </w:r>
                    </w:p>
                    <w:p w:rsidR="00A33A9E" w:rsidRPr="0030049B" w:rsidRDefault="00A33A9E" w:rsidP="00A33A9E">
                      <w:pPr>
                        <w:rPr>
                          <w:sz w:val="22"/>
                          <w:szCs w:val="22"/>
                        </w:rPr>
                      </w:pPr>
                    </w:p>
                  </w:txbxContent>
                </v:textbox>
              </v:shape>
            </w:pict>
          </mc:Fallback>
        </mc:AlternateContent>
      </w:r>
      <w:r w:rsidRPr="00A535BF">
        <w:rPr>
          <w:sz w:val="20"/>
          <w:szCs w:val="20"/>
        </w:rPr>
        <w:t>A great way to get some of your volunteer hours is to donate supplies to a classroom! Here are some ideas of supplies my class uses all year:</w:t>
      </w:r>
    </w:p>
    <w:p w:rsidR="00A33A9E" w:rsidRPr="00A535BF" w:rsidRDefault="00A33A9E" w:rsidP="00A33A9E">
      <w:pPr>
        <w:pStyle w:val="ListParagraph"/>
        <w:numPr>
          <w:ilvl w:val="0"/>
          <w:numId w:val="4"/>
        </w:numPr>
        <w:rPr>
          <w:rFonts w:ascii="Times New Roman" w:hAnsi="Times New Roman"/>
          <w:sz w:val="20"/>
          <w:szCs w:val="20"/>
        </w:rPr>
      </w:pPr>
      <w:r w:rsidRPr="00A535BF">
        <w:rPr>
          <w:rFonts w:ascii="Times New Roman" w:hAnsi="Times New Roman"/>
          <w:sz w:val="20"/>
          <w:szCs w:val="20"/>
        </w:rPr>
        <w:t>Tissues</w:t>
      </w:r>
    </w:p>
    <w:p w:rsidR="00A33A9E" w:rsidRPr="00A535BF" w:rsidRDefault="00A33A9E" w:rsidP="00A33A9E">
      <w:pPr>
        <w:pStyle w:val="ListParagraph"/>
        <w:numPr>
          <w:ilvl w:val="0"/>
          <w:numId w:val="4"/>
        </w:numPr>
        <w:rPr>
          <w:rFonts w:ascii="Times New Roman" w:hAnsi="Times New Roman"/>
          <w:sz w:val="20"/>
          <w:szCs w:val="20"/>
        </w:rPr>
      </w:pPr>
      <w:r w:rsidRPr="00A535BF">
        <w:rPr>
          <w:rFonts w:ascii="Times New Roman" w:hAnsi="Times New Roman"/>
          <w:sz w:val="20"/>
          <w:szCs w:val="20"/>
        </w:rPr>
        <w:t>Scissors</w:t>
      </w:r>
    </w:p>
    <w:p w:rsidR="00A33A9E" w:rsidRPr="00A535BF" w:rsidRDefault="00A33A9E" w:rsidP="00A33A9E">
      <w:pPr>
        <w:pStyle w:val="ListParagraph"/>
        <w:numPr>
          <w:ilvl w:val="0"/>
          <w:numId w:val="4"/>
        </w:numPr>
        <w:rPr>
          <w:rFonts w:ascii="Times New Roman" w:hAnsi="Times New Roman"/>
          <w:sz w:val="20"/>
          <w:szCs w:val="20"/>
        </w:rPr>
      </w:pPr>
      <w:r w:rsidRPr="00A535BF">
        <w:rPr>
          <w:rFonts w:ascii="Times New Roman" w:hAnsi="Times New Roman"/>
          <w:sz w:val="20"/>
          <w:szCs w:val="20"/>
        </w:rPr>
        <w:t>Colored pencils</w:t>
      </w:r>
    </w:p>
    <w:p w:rsidR="00A33A9E" w:rsidRPr="00A535BF" w:rsidRDefault="00A33A9E" w:rsidP="00A33A9E">
      <w:pPr>
        <w:rPr>
          <w:b/>
          <w:bCs/>
          <w:sz w:val="20"/>
          <w:szCs w:val="20"/>
        </w:rPr>
      </w:pPr>
    </w:p>
    <w:p w:rsidR="00A33A9E" w:rsidRDefault="00A33A9E" w:rsidP="00A33A9E">
      <w:pPr>
        <w:ind w:firstLine="720"/>
        <w:rPr>
          <w:b/>
          <w:bCs/>
          <w:sz w:val="22"/>
          <w:szCs w:val="22"/>
        </w:rPr>
      </w:pPr>
    </w:p>
    <w:p w:rsidR="00A23B70" w:rsidRDefault="00A23B70"/>
    <w:sectPr w:rsidR="00A2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7F4B"/>
    <w:multiLevelType w:val="hybridMultilevel"/>
    <w:tmpl w:val="81F8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D71B5"/>
    <w:multiLevelType w:val="hybridMultilevel"/>
    <w:tmpl w:val="DF0EC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646118"/>
    <w:multiLevelType w:val="hybridMultilevel"/>
    <w:tmpl w:val="C1DE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80934"/>
    <w:multiLevelType w:val="hybridMultilevel"/>
    <w:tmpl w:val="7AE8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F57A7"/>
    <w:multiLevelType w:val="hybridMultilevel"/>
    <w:tmpl w:val="FC6206F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9E"/>
    <w:rsid w:val="000128CE"/>
    <w:rsid w:val="00135DBB"/>
    <w:rsid w:val="00193817"/>
    <w:rsid w:val="001C1C0E"/>
    <w:rsid w:val="00935D16"/>
    <w:rsid w:val="00A23B70"/>
    <w:rsid w:val="00A33A9E"/>
    <w:rsid w:val="00BD50DB"/>
    <w:rsid w:val="00EB336B"/>
    <w:rsid w:val="00FA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AF9A"/>
  <w15:chartTrackingRefBased/>
  <w15:docId w15:val="{6E1E6C5A-A58A-44B0-97D1-26C3DF5A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A9E"/>
    <w:pPr>
      <w:spacing w:before="100" w:beforeAutospacing="1" w:after="100" w:afterAutospacing="1"/>
    </w:pPr>
  </w:style>
  <w:style w:type="paragraph" w:styleId="ListParagraph">
    <w:name w:val="List Paragraph"/>
    <w:basedOn w:val="Normal"/>
    <w:uiPriority w:val="34"/>
    <w:qFormat/>
    <w:rsid w:val="00A33A9E"/>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Tristin Christensen</dc:creator>
  <cp:keywords/>
  <dc:description/>
  <cp:lastModifiedBy>Tristin Christensen</cp:lastModifiedBy>
  <cp:revision>1</cp:revision>
  <dcterms:created xsi:type="dcterms:W3CDTF">2017-08-08T19:53:00Z</dcterms:created>
  <dcterms:modified xsi:type="dcterms:W3CDTF">2017-08-08T19:57:00Z</dcterms:modified>
</cp:coreProperties>
</file>